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7" w:rsidRDefault="006479F7" w:rsidP="00512F4D">
      <w:pPr>
        <w:pStyle w:val="NormalWeb"/>
        <w:shd w:val="clear" w:color="auto" w:fill="F9F9F9"/>
        <w:tabs>
          <w:tab w:val="left" w:pos="10080"/>
        </w:tabs>
        <w:spacing w:before="0" w:beforeAutospacing="0" w:after="0" w:afterAutospacing="0"/>
        <w:textAlignment w:val="baseline"/>
        <w:rPr>
          <w:rFonts w:ascii="inherit" w:hAnsi="inherit"/>
          <w:b/>
          <w:sz w:val="28"/>
          <w:szCs w:val="28"/>
          <w:bdr w:val="none" w:sz="0" w:space="0" w:color="auto" w:frame="1"/>
        </w:rPr>
      </w:pPr>
      <w:r w:rsidRPr="006479F7">
        <w:rPr>
          <w:rFonts w:ascii="inherit" w:hAnsi="inherit"/>
          <w:b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-59690</wp:posOffset>
            </wp:positionV>
            <wp:extent cx="5944870" cy="1087120"/>
            <wp:effectExtent l="19050" t="0" r="0" b="0"/>
            <wp:wrapThrough wrapText="bothSides">
              <wp:wrapPolygon edited="0">
                <wp:start x="18411" y="0"/>
                <wp:lineTo x="3876" y="1893"/>
                <wp:lineTo x="69" y="3028"/>
                <wp:lineTo x="-69" y="18925"/>
                <wp:lineTo x="14466" y="21196"/>
                <wp:lineTo x="17858" y="21196"/>
                <wp:lineTo x="21595" y="21196"/>
                <wp:lineTo x="21595" y="17033"/>
                <wp:lineTo x="21042" y="15519"/>
                <wp:lineTo x="19450" y="12112"/>
                <wp:lineTo x="19796" y="6813"/>
                <wp:lineTo x="19796" y="5678"/>
                <wp:lineTo x="19519" y="757"/>
                <wp:lineTo x="19380" y="0"/>
                <wp:lineTo x="18411" y="0"/>
              </wp:wrapPolygon>
            </wp:wrapThrough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12">
        <w:rPr>
          <w:b/>
          <w:sz w:val="28"/>
          <w:szCs w:val="28"/>
        </w:rPr>
        <w:t xml:space="preserve">   </w:t>
      </w:r>
      <w:r w:rsidR="00512F4D">
        <w:rPr>
          <w:b/>
          <w:sz w:val="28"/>
          <w:szCs w:val="28"/>
        </w:rPr>
        <w:t xml:space="preserve">  </w:t>
      </w:r>
    </w:p>
    <w:p w:rsidR="00512F4D" w:rsidRDefault="00512F4D" w:rsidP="00512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12F4D" w:rsidRDefault="00512F4D" w:rsidP="00512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A3362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</w:t>
      </w:r>
      <w:r w:rsidR="006479F7" w:rsidRPr="0096007A">
        <w:rPr>
          <w:b/>
          <w:sz w:val="28"/>
          <w:szCs w:val="28"/>
        </w:rPr>
        <w:t xml:space="preserve">            </w:t>
      </w:r>
      <w:r w:rsidR="007A3362">
        <w:rPr>
          <w:b/>
          <w:sz w:val="28"/>
          <w:szCs w:val="28"/>
        </w:rPr>
        <w:t xml:space="preserve">                                      </w:t>
      </w:r>
      <w:r w:rsidR="00360760">
        <w:rPr>
          <w:b/>
          <w:sz w:val="28"/>
          <w:szCs w:val="28"/>
        </w:rPr>
        <w:t xml:space="preserve">             Revision worksheet 5 </w:t>
      </w:r>
      <w:r w:rsidR="007A3362">
        <w:rPr>
          <w:b/>
          <w:sz w:val="28"/>
          <w:szCs w:val="28"/>
        </w:rPr>
        <w:t xml:space="preserve">             </w:t>
      </w:r>
      <w:r w:rsidR="007A3362" w:rsidRPr="0096007A">
        <w:rPr>
          <w:b/>
          <w:sz w:val="28"/>
          <w:szCs w:val="28"/>
        </w:rPr>
        <w:t xml:space="preserve">                                      </w:t>
      </w:r>
      <w:r w:rsidR="007A3362">
        <w:rPr>
          <w:b/>
          <w:sz w:val="28"/>
          <w:szCs w:val="28"/>
        </w:rPr>
        <w:t xml:space="preserve">                  </w:t>
      </w:r>
      <w:r w:rsidR="006479F7" w:rsidRPr="0096007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</w:t>
      </w:r>
    </w:p>
    <w:p w:rsidR="004C2D6C" w:rsidRPr="006479F7" w:rsidRDefault="006479F7" w:rsidP="006479F7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noto_sansregular" w:hAnsi="noto_sansregular"/>
          <w:sz w:val="21"/>
          <w:szCs w:val="21"/>
        </w:rPr>
      </w:pPr>
      <w:r>
        <w:rPr>
          <w:rFonts w:ascii="inherit" w:hAnsi="inherit"/>
          <w:b/>
          <w:sz w:val="28"/>
          <w:szCs w:val="28"/>
          <w:bdr w:val="none" w:sz="0" w:space="0" w:color="auto" w:frame="1"/>
        </w:rPr>
        <w:t>I.</w:t>
      </w:r>
      <w:r w:rsidR="004C2D6C" w:rsidRPr="002F7B67">
        <w:rPr>
          <w:rFonts w:ascii="inherit" w:hAnsi="inherit"/>
          <w:b/>
          <w:sz w:val="28"/>
          <w:szCs w:val="28"/>
          <w:bdr w:val="none" w:sz="0" w:space="0" w:color="auto" w:frame="1"/>
        </w:rPr>
        <w:t>Rearrange the following words to form meaningful sentences</w:t>
      </w:r>
      <w:r w:rsidR="004C2D6C">
        <w:rPr>
          <w:rFonts w:ascii="inherit" w:hAnsi="inherit"/>
          <w:sz w:val="32"/>
          <w:szCs w:val="32"/>
          <w:bdr w:val="none" w:sz="0" w:space="0" w:color="auto" w:frame="1"/>
        </w:rPr>
        <w:t>.</w:t>
      </w:r>
    </w:p>
    <w:p w:rsidR="006479F7" w:rsidRDefault="006479F7" w:rsidP="006479F7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noto_sansregular" w:hAnsi="noto_sansregular"/>
          <w:sz w:val="21"/>
          <w:szCs w:val="21"/>
        </w:rPr>
      </w:pPr>
    </w:p>
    <w:p w:rsidR="00512F4D" w:rsidRDefault="004C2D6C" w:rsidP="00512F4D">
      <w:pPr>
        <w:pStyle w:val="NormalWeb"/>
        <w:numPr>
          <w:ilvl w:val="0"/>
          <w:numId w:val="4"/>
        </w:numPr>
        <w:shd w:val="clear" w:color="auto" w:fill="F9F9F9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512F4D">
        <w:rPr>
          <w:rFonts w:ascii="inherit" w:hAnsi="inherit"/>
          <w:sz w:val="28"/>
          <w:szCs w:val="28"/>
          <w:bdr w:val="none" w:sz="0" w:space="0" w:color="auto" w:frame="1"/>
        </w:rPr>
        <w:t>you/are/French/taught/whom/by</w:t>
      </w:r>
    </w:p>
    <w:p w:rsidR="00512F4D" w:rsidRPr="00512F4D" w:rsidRDefault="00512F4D" w:rsidP="00512F4D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</w:p>
    <w:p w:rsidR="004C2D6C" w:rsidRPr="00540766" w:rsidRDefault="004C2D6C" w:rsidP="00512F4D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540766">
        <w:rPr>
          <w:rFonts w:ascii="inherit" w:hAnsi="inherit"/>
          <w:sz w:val="28"/>
          <w:szCs w:val="28"/>
          <w:bdr w:val="none" w:sz="0" w:space="0" w:color="auto" w:frame="1"/>
        </w:rPr>
        <w:t>_____________________________________________________</w:t>
      </w:r>
      <w:r w:rsidR="0078445B">
        <w:rPr>
          <w:rFonts w:ascii="inherit" w:hAnsi="inherit"/>
          <w:sz w:val="28"/>
          <w:szCs w:val="28"/>
          <w:bdr w:val="none" w:sz="0" w:space="0" w:color="auto" w:frame="1"/>
        </w:rPr>
        <w:t>___</w:t>
      </w:r>
    </w:p>
    <w:p w:rsidR="004C2D6C" w:rsidRPr="00540766" w:rsidRDefault="006479F7" w:rsidP="006479F7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540766">
        <w:rPr>
          <w:rFonts w:ascii="inherit" w:hAnsi="inherit"/>
          <w:sz w:val="28"/>
          <w:szCs w:val="28"/>
          <w:bdr w:val="none" w:sz="0" w:space="0" w:color="auto" w:frame="1"/>
        </w:rPr>
        <w:t xml:space="preserve">      2.  </w:t>
      </w:r>
      <w:r w:rsidR="004C2D6C" w:rsidRPr="00540766">
        <w:rPr>
          <w:rFonts w:ascii="inherit" w:hAnsi="inherit"/>
          <w:sz w:val="28"/>
          <w:szCs w:val="28"/>
          <w:bdr w:val="none" w:sz="0" w:space="0" w:color="auto" w:frame="1"/>
        </w:rPr>
        <w:t xml:space="preserve"> done/been/work/has/the/you/by</w:t>
      </w:r>
    </w:p>
    <w:p w:rsidR="004C2D6C" w:rsidRPr="00540766" w:rsidRDefault="004C2D6C" w:rsidP="004C2D6C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</w:p>
    <w:p w:rsidR="004C2D6C" w:rsidRPr="0078445B" w:rsidRDefault="004C2D6C" w:rsidP="0078445B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540766">
        <w:rPr>
          <w:rFonts w:ascii="inherit" w:hAnsi="inherit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4C2D6C" w:rsidRDefault="0078445B" w:rsidP="00434248">
      <w:pPr>
        <w:pStyle w:val="NormalWeb"/>
        <w:numPr>
          <w:ilvl w:val="0"/>
          <w:numId w:val="5"/>
        </w:numPr>
        <w:shd w:val="clear" w:color="auto" w:fill="F9F9F9"/>
        <w:spacing w:before="0" w:beforeAutospacing="0" w:after="0" w:afterAutospacing="0"/>
        <w:textAlignment w:val="baseline"/>
        <w:rPr>
          <w:rFonts w:ascii="noto_sansregular" w:hAnsi="noto_sansregular"/>
          <w:sz w:val="28"/>
          <w:szCs w:val="28"/>
        </w:rPr>
      </w:pPr>
      <w:r>
        <w:rPr>
          <w:rFonts w:ascii="noto_sansregular" w:hAnsi="noto_sansregular"/>
          <w:sz w:val="28"/>
          <w:szCs w:val="28"/>
        </w:rPr>
        <w:t>bounded by /in the North-West/the young fold/India is /mountains.</w:t>
      </w:r>
    </w:p>
    <w:p w:rsidR="0078445B" w:rsidRDefault="0078445B" w:rsidP="0078445B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noto_sansregular" w:hAnsi="noto_sansregular"/>
          <w:sz w:val="28"/>
          <w:szCs w:val="28"/>
        </w:rPr>
      </w:pPr>
    </w:p>
    <w:p w:rsidR="0078445B" w:rsidRDefault="0078445B" w:rsidP="0078445B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noto_sansregular" w:hAnsi="noto_sansregular"/>
          <w:sz w:val="28"/>
          <w:szCs w:val="28"/>
        </w:rPr>
      </w:pPr>
      <w:r>
        <w:rPr>
          <w:rFonts w:ascii="noto_sansregular" w:hAnsi="noto_sansregular"/>
          <w:sz w:val="28"/>
          <w:szCs w:val="28"/>
        </w:rPr>
        <w:t xml:space="preserve">      ______________________________________________________</w:t>
      </w:r>
    </w:p>
    <w:p w:rsidR="0078445B" w:rsidRDefault="0078445B" w:rsidP="0078445B">
      <w:pPr>
        <w:pStyle w:val="NormalWeb"/>
        <w:numPr>
          <w:ilvl w:val="0"/>
          <w:numId w:val="5"/>
        </w:numPr>
        <w:shd w:val="clear" w:color="auto" w:fill="F9F9F9"/>
        <w:spacing w:before="0" w:beforeAutospacing="0" w:after="0" w:afterAutospacing="0"/>
        <w:textAlignment w:val="baseline"/>
        <w:rPr>
          <w:rFonts w:ascii="noto_sansregular" w:hAnsi="noto_sansregular"/>
          <w:sz w:val="28"/>
          <w:szCs w:val="28"/>
        </w:rPr>
      </w:pPr>
      <w:r>
        <w:rPr>
          <w:rFonts w:ascii="noto_sansregular" w:hAnsi="noto_sansregular"/>
          <w:sz w:val="28"/>
          <w:szCs w:val="28"/>
        </w:rPr>
        <w:t>is separated/by a narrow/ Sri Lanka/channel of sea/from India</w:t>
      </w:r>
    </w:p>
    <w:p w:rsidR="0078445B" w:rsidRDefault="0078445B" w:rsidP="0078445B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noto_sansregular" w:hAnsi="noto_sansregular"/>
          <w:sz w:val="28"/>
          <w:szCs w:val="28"/>
        </w:rPr>
      </w:pPr>
    </w:p>
    <w:p w:rsidR="004C2D6C" w:rsidRPr="00C204A3" w:rsidRDefault="0078445B" w:rsidP="00C204A3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noto_sansregular" w:hAnsi="noto_sansregular"/>
          <w:sz w:val="28"/>
          <w:szCs w:val="28"/>
        </w:rPr>
      </w:pPr>
      <w:r>
        <w:rPr>
          <w:rFonts w:ascii="noto_sansregular" w:hAnsi="noto_sansregular"/>
          <w:sz w:val="28"/>
          <w:szCs w:val="28"/>
        </w:rPr>
        <w:t xml:space="preserve">      _______________________________________________________</w:t>
      </w:r>
    </w:p>
    <w:p w:rsidR="00693677" w:rsidRDefault="00A14A21" w:rsidP="007A336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937738" w:rsidRPr="004C2D6C" w:rsidRDefault="00937738" w:rsidP="00C204A3">
      <w:pPr>
        <w:spacing w:after="150" w:line="360" w:lineRule="auto"/>
        <w:rPr>
          <w:ins w:id="0" w:author="Unknown"/>
          <w:rFonts w:ascii="Arial" w:eastAsia="Times New Roman" w:hAnsi="Arial" w:cs="Arial"/>
          <w:color w:val="666666"/>
          <w:sz w:val="24"/>
          <w:szCs w:val="24"/>
        </w:rPr>
      </w:pPr>
    </w:p>
    <w:p w:rsidR="00937738" w:rsidRDefault="00937738" w:rsidP="007A3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</w:p>
    <w:p w:rsidR="00937738" w:rsidRDefault="00937738" w:rsidP="007A3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937738" w:rsidRDefault="00937738" w:rsidP="007A3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937738" w:rsidRDefault="00937738" w:rsidP="007A3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937738" w:rsidRDefault="00937738" w:rsidP="00937738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036FAC" w:rsidRDefault="00036FAC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7A3362" w:rsidRDefault="007A3362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1" w:author="Unknown"/>
          <w:rFonts w:ascii="Arial" w:eastAsia="Times New Roman" w:hAnsi="Arial" w:cs="Arial"/>
          <w:color w:val="666666"/>
          <w:sz w:val="20"/>
          <w:szCs w:val="20"/>
        </w:rPr>
      </w:pPr>
      <w:ins w:id="2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1. A novel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written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 by my brother.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3" w:author="Unknown"/>
          <w:rFonts w:ascii="Arial" w:eastAsia="Times New Roman" w:hAnsi="Arial" w:cs="Arial"/>
          <w:color w:val="666666"/>
          <w:sz w:val="20"/>
          <w:szCs w:val="20"/>
        </w:rPr>
      </w:pPr>
      <w:ins w:id="4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2. Her work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finished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 by her.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5" w:author="Unknown"/>
          <w:rFonts w:ascii="Arial" w:eastAsia="Times New Roman" w:hAnsi="Arial" w:cs="Arial"/>
          <w:color w:val="666666"/>
          <w:sz w:val="20"/>
          <w:szCs w:val="20"/>
        </w:rPr>
      </w:pPr>
      <w:ins w:id="6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3. The offer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rejected 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by them.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7" w:author="Unknown"/>
          <w:rFonts w:ascii="Arial" w:eastAsia="Times New Roman" w:hAnsi="Arial" w:cs="Arial"/>
          <w:color w:val="666666"/>
          <w:sz w:val="20"/>
          <w:szCs w:val="20"/>
        </w:rPr>
      </w:pPr>
      <w:ins w:id="8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4. A prize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won 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by my brother.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9" w:author="Unknown"/>
          <w:rFonts w:ascii="Arial" w:eastAsia="Times New Roman" w:hAnsi="Arial" w:cs="Arial"/>
          <w:color w:val="666666"/>
          <w:sz w:val="20"/>
          <w:szCs w:val="20"/>
        </w:rPr>
      </w:pPr>
      <w:ins w:id="10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5. A cake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made 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by my mother.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11" w:author="Unknown"/>
          <w:rFonts w:ascii="Arial" w:eastAsia="Times New Roman" w:hAnsi="Arial" w:cs="Arial"/>
          <w:color w:val="666666"/>
          <w:sz w:val="20"/>
          <w:szCs w:val="20"/>
        </w:rPr>
      </w:pPr>
      <w:ins w:id="12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6. The milk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drunk 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by the cat.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13" w:author="Unknown"/>
          <w:rFonts w:ascii="Arial" w:eastAsia="Times New Roman" w:hAnsi="Arial" w:cs="Arial"/>
          <w:color w:val="666666"/>
          <w:sz w:val="20"/>
          <w:szCs w:val="20"/>
        </w:rPr>
      </w:pPr>
      <w:ins w:id="14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7. The letter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delivered 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by the postman.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15" w:author="Unknown"/>
          <w:rFonts w:ascii="Arial" w:eastAsia="Times New Roman" w:hAnsi="Arial" w:cs="Arial"/>
          <w:color w:val="666666"/>
          <w:sz w:val="20"/>
          <w:szCs w:val="20"/>
        </w:rPr>
      </w:pPr>
      <w:ins w:id="16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8. The invitation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 has been accepted 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by her.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17" w:author="Unknown"/>
          <w:rFonts w:ascii="Arial" w:eastAsia="Times New Roman" w:hAnsi="Arial" w:cs="Arial"/>
          <w:color w:val="666666"/>
          <w:sz w:val="20"/>
          <w:szCs w:val="20"/>
        </w:rPr>
      </w:pPr>
      <w:ins w:id="18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9. The enemy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defeated 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by our army.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19" w:author="Unknown"/>
          <w:rFonts w:ascii="Arial" w:eastAsia="Times New Roman" w:hAnsi="Arial" w:cs="Arial"/>
          <w:color w:val="666666"/>
          <w:sz w:val="20"/>
          <w:szCs w:val="20"/>
        </w:rPr>
      </w:pPr>
      <w:ins w:id="20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10. The match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won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 by our team.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21" w:author="Unknown"/>
          <w:rFonts w:ascii="Arial" w:eastAsia="Times New Roman" w:hAnsi="Arial" w:cs="Arial"/>
          <w:color w:val="666666"/>
          <w:sz w:val="20"/>
          <w:szCs w:val="20"/>
        </w:rPr>
      </w:pPr>
      <w:ins w:id="22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11. A cure for cancer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invented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 by the scientists.</w:t>
        </w:r>
      </w:ins>
    </w:p>
    <w:p w:rsidR="002F7B67" w:rsidRPr="00036FAC" w:rsidRDefault="002F7B67" w:rsidP="002F7B67">
      <w:pPr>
        <w:shd w:val="clear" w:color="auto" w:fill="FFFFFF"/>
        <w:spacing w:after="0" w:line="480" w:lineRule="atLeast"/>
        <w:rPr>
          <w:ins w:id="23" w:author="Unknown"/>
          <w:rFonts w:ascii="Arial" w:eastAsia="Times New Roman" w:hAnsi="Arial" w:cs="Arial"/>
          <w:color w:val="666666"/>
          <w:sz w:val="20"/>
          <w:szCs w:val="20"/>
        </w:rPr>
      </w:pPr>
      <w:ins w:id="24" w:author="Unknown"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12. His family </w:t>
        </w:r>
        <w:r w:rsidRPr="00036FAC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has been deserted</w:t>
        </w:r>
        <w:r w:rsidRPr="00036FAC">
          <w:rPr>
            <w:rFonts w:ascii="Arial" w:eastAsia="Times New Roman" w:hAnsi="Arial" w:cs="Arial"/>
            <w:color w:val="666666"/>
            <w:sz w:val="20"/>
            <w:szCs w:val="20"/>
          </w:rPr>
          <w:t> by him.</w:t>
        </w:r>
      </w:ins>
    </w:p>
    <w:p w:rsidR="002F7B67" w:rsidRPr="00036FAC" w:rsidRDefault="002F7B67" w:rsidP="002F7B67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0"/>
          <w:szCs w:val="20"/>
        </w:rPr>
      </w:pPr>
      <w:ins w:id="25" w:author="Unknown">
        <w:r w:rsidRPr="00036FAC">
          <w:rPr>
            <w:rFonts w:ascii="Arial" w:hAnsi="Arial" w:cs="Arial"/>
            <w:color w:val="666666"/>
            <w:sz w:val="20"/>
            <w:szCs w:val="20"/>
          </w:rPr>
          <w:t>13. A complaint </w:t>
        </w:r>
        <w:r w:rsidRPr="00036FAC">
          <w:rPr>
            <w:rFonts w:ascii="Arial" w:hAnsi="Arial" w:cs="Arial"/>
            <w:b/>
            <w:bCs/>
            <w:color w:val="666666"/>
            <w:sz w:val="20"/>
            <w:szCs w:val="20"/>
          </w:rPr>
          <w:t>has been registered </w:t>
        </w:r>
        <w:r w:rsidRPr="00036FAC">
          <w:rPr>
            <w:rFonts w:ascii="Arial" w:hAnsi="Arial" w:cs="Arial"/>
            <w:color w:val="666666"/>
            <w:sz w:val="20"/>
            <w:szCs w:val="20"/>
          </w:rPr>
          <w:t>with the police (by us).</w:t>
        </w:r>
      </w:ins>
    </w:p>
    <w:p w:rsidR="00EF37AA" w:rsidRPr="00036FAC" w:rsidRDefault="00EF37AA" w:rsidP="002F7B67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20"/>
          <w:szCs w:val="20"/>
        </w:rPr>
      </w:pPr>
      <w:r w:rsidRPr="00036FAC">
        <w:rPr>
          <w:rFonts w:ascii="Arial" w:hAnsi="Arial" w:cs="Arial"/>
          <w:b/>
          <w:bCs/>
          <w:color w:val="333333"/>
          <w:sz w:val="20"/>
          <w:szCs w:val="20"/>
        </w:rPr>
        <w:t>Ans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20"/>
          <w:szCs w:val="20"/>
        </w:rPr>
        <w:t xml:space="preserve">. </w:t>
      </w:r>
      <w:r w:rsidRPr="00036FAC">
        <w:rPr>
          <w:rFonts w:ascii="Arial" w:hAnsi="Arial" w:cs="Arial"/>
          <w:color w:val="333333"/>
          <w:sz w:val="16"/>
          <w:szCs w:val="16"/>
        </w:rPr>
        <w:t>A song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is sung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by him. (Active verb – sings; passive verb – is sung)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16"/>
          <w:szCs w:val="16"/>
        </w:rPr>
        <w:t>2. The spider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was killed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by the boy. (Active verb – killed; passive verb – was killed)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16"/>
          <w:szCs w:val="16"/>
        </w:rPr>
        <w:t>3. Let him be helped. (Imperative sentences in the passive voice begin with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let.</w:t>
      </w:r>
      <w:r w:rsidRPr="00036FAC">
        <w:rPr>
          <w:rFonts w:ascii="Arial" w:hAnsi="Arial" w:cs="Arial"/>
          <w:color w:val="333333"/>
          <w:sz w:val="16"/>
          <w:szCs w:val="16"/>
        </w:rPr>
        <w:t>)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16"/>
          <w:szCs w:val="16"/>
        </w:rPr>
        <w:t>4. Maize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is sown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in the rainy season. (Active verb – sow; passive verb – is/are sown)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16"/>
          <w:szCs w:val="16"/>
        </w:rPr>
        <w:t>5. Is a letter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being written</w:t>
      </w:r>
      <w:r w:rsidRPr="00036FAC">
        <w:rPr>
          <w:rStyle w:val="apple-converted-space"/>
          <w:rFonts w:ascii="Arial" w:hAnsi="Arial" w:cs="Arial"/>
          <w:b/>
          <w:bCs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by you? (Active verb – is/are writing; passive verb – is/are being written)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16"/>
          <w:szCs w:val="16"/>
        </w:rPr>
        <w:t>6. A canal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was being dug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by the workers. (Active verb – was/were digging; passive verb – was/were being dug)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16"/>
          <w:szCs w:val="16"/>
        </w:rPr>
        <w:t>7. The job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will be finished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(by me) by the end of this week. (Active verb – will finish; passive verb –will be finished)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16"/>
          <w:szCs w:val="16"/>
        </w:rPr>
        <w:t>8.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Has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your job</w:t>
      </w:r>
      <w:r w:rsidRPr="00036FAC">
        <w:rPr>
          <w:rStyle w:val="apple-converted-space"/>
          <w:rFonts w:ascii="Arial" w:hAnsi="Arial" w:cs="Arial"/>
          <w:b/>
          <w:bCs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been finished</w:t>
      </w:r>
      <w:r w:rsidRPr="00036FAC">
        <w:rPr>
          <w:rStyle w:val="apple-converted-space"/>
          <w:rFonts w:ascii="Arial" w:hAnsi="Arial" w:cs="Arial"/>
          <w:b/>
          <w:bCs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by you? (Active verb – has/have finished; passive verb – has/have been finished)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16"/>
          <w:szCs w:val="16"/>
        </w:rPr>
        <w:t>9. He</w:t>
      </w:r>
      <w:r w:rsidRPr="00036FAC">
        <w:rPr>
          <w:rStyle w:val="apple-converted-space"/>
          <w:rFonts w:ascii="Arial" w:hAnsi="Arial" w:cs="Arial"/>
          <w:b/>
          <w:bCs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has been informed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of his mother’s death. (Active verb – has/have informed; passive verb – has/have been informed)</w:t>
      </w:r>
    </w:p>
    <w:p w:rsidR="00EF37AA" w:rsidRPr="00036FAC" w:rsidRDefault="00EF37AA" w:rsidP="00EF37A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16"/>
          <w:szCs w:val="16"/>
        </w:rPr>
      </w:pPr>
      <w:r w:rsidRPr="00036FAC">
        <w:rPr>
          <w:rFonts w:ascii="Arial" w:hAnsi="Arial" w:cs="Arial"/>
          <w:color w:val="333333"/>
          <w:sz w:val="16"/>
          <w:szCs w:val="16"/>
        </w:rPr>
        <w:t>10. All the necessary precautions</w:t>
      </w:r>
      <w:r w:rsidRPr="00036FAC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b/>
          <w:bCs/>
          <w:color w:val="333333"/>
          <w:sz w:val="16"/>
          <w:szCs w:val="16"/>
        </w:rPr>
        <w:t>were taken</w:t>
      </w:r>
      <w:r w:rsidRPr="00036FAC">
        <w:rPr>
          <w:rStyle w:val="apple-converted-space"/>
          <w:rFonts w:ascii="Arial" w:hAnsi="Arial" w:cs="Arial"/>
          <w:b/>
          <w:bCs/>
          <w:color w:val="333333"/>
          <w:sz w:val="16"/>
          <w:szCs w:val="16"/>
        </w:rPr>
        <w:t> </w:t>
      </w:r>
      <w:r w:rsidRPr="00036FAC">
        <w:rPr>
          <w:rFonts w:ascii="Arial" w:hAnsi="Arial" w:cs="Arial"/>
          <w:color w:val="333333"/>
          <w:sz w:val="16"/>
          <w:szCs w:val="16"/>
        </w:rPr>
        <w:t>by them. (Active verb – took; passive verb – was/were taken)</w:t>
      </w:r>
    </w:p>
    <w:p w:rsidR="000E26AC" w:rsidRPr="00036FAC" w:rsidRDefault="000E26AC">
      <w:pPr>
        <w:rPr>
          <w:sz w:val="16"/>
          <w:szCs w:val="16"/>
        </w:rPr>
      </w:pPr>
    </w:p>
    <w:sectPr w:rsidR="000E26AC" w:rsidRPr="00036FAC" w:rsidSect="00512F4D">
      <w:pgSz w:w="12240" w:h="15840"/>
      <w:pgMar w:top="270" w:right="144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C7" w:rsidRDefault="000C39C7" w:rsidP="004C2D6C">
      <w:pPr>
        <w:spacing w:after="0" w:line="240" w:lineRule="auto"/>
      </w:pPr>
      <w:r>
        <w:separator/>
      </w:r>
    </w:p>
  </w:endnote>
  <w:endnote w:type="continuationSeparator" w:id="1">
    <w:p w:rsidR="000C39C7" w:rsidRDefault="000C39C7" w:rsidP="004C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C7" w:rsidRDefault="000C39C7" w:rsidP="004C2D6C">
      <w:pPr>
        <w:spacing w:after="0" w:line="240" w:lineRule="auto"/>
      </w:pPr>
      <w:r>
        <w:separator/>
      </w:r>
    </w:p>
  </w:footnote>
  <w:footnote w:type="continuationSeparator" w:id="1">
    <w:p w:rsidR="000C39C7" w:rsidRDefault="000C39C7" w:rsidP="004C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B70"/>
    <w:multiLevelType w:val="hybridMultilevel"/>
    <w:tmpl w:val="D466EA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13DA"/>
    <w:multiLevelType w:val="hybridMultilevel"/>
    <w:tmpl w:val="E07E0304"/>
    <w:lvl w:ilvl="0" w:tplc="278EB60E">
      <w:start w:val="1"/>
      <w:numFmt w:val="upperRoman"/>
      <w:lvlText w:val="%1."/>
      <w:lvlJc w:val="left"/>
      <w:pPr>
        <w:ind w:left="720" w:hanging="360"/>
      </w:pPr>
      <w:rPr>
        <w:rFonts w:ascii="inherit" w:eastAsia="Times New Roman" w:hAnsi="inheri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67C1"/>
    <w:multiLevelType w:val="hybridMultilevel"/>
    <w:tmpl w:val="5B0A1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B667B"/>
    <w:multiLevelType w:val="hybridMultilevel"/>
    <w:tmpl w:val="89A2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0D78"/>
    <w:multiLevelType w:val="hybridMultilevel"/>
    <w:tmpl w:val="AB3CA0D8"/>
    <w:lvl w:ilvl="0" w:tplc="843C993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15216C3"/>
    <w:multiLevelType w:val="hybridMultilevel"/>
    <w:tmpl w:val="CC8A4874"/>
    <w:lvl w:ilvl="0" w:tplc="F1E8110E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57A2F"/>
    <w:multiLevelType w:val="hybridMultilevel"/>
    <w:tmpl w:val="B5B2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64D"/>
    <w:rsid w:val="00036FAC"/>
    <w:rsid w:val="000C39C7"/>
    <w:rsid w:val="000E13A9"/>
    <w:rsid w:val="000E26AC"/>
    <w:rsid w:val="00200EEA"/>
    <w:rsid w:val="002741B9"/>
    <w:rsid w:val="002A793E"/>
    <w:rsid w:val="002F7B67"/>
    <w:rsid w:val="00360760"/>
    <w:rsid w:val="003C38EC"/>
    <w:rsid w:val="00434248"/>
    <w:rsid w:val="0044421D"/>
    <w:rsid w:val="004A061F"/>
    <w:rsid w:val="004A419C"/>
    <w:rsid w:val="004C2D6C"/>
    <w:rsid w:val="00512F4D"/>
    <w:rsid w:val="00540766"/>
    <w:rsid w:val="005A106D"/>
    <w:rsid w:val="005F3404"/>
    <w:rsid w:val="00643212"/>
    <w:rsid w:val="006479F7"/>
    <w:rsid w:val="00693677"/>
    <w:rsid w:val="00700483"/>
    <w:rsid w:val="00737A72"/>
    <w:rsid w:val="0078445B"/>
    <w:rsid w:val="00785750"/>
    <w:rsid w:val="007A3362"/>
    <w:rsid w:val="00845E50"/>
    <w:rsid w:val="00937738"/>
    <w:rsid w:val="0099022E"/>
    <w:rsid w:val="009C5EE6"/>
    <w:rsid w:val="009F6DB6"/>
    <w:rsid w:val="00A14A21"/>
    <w:rsid w:val="00B51DE4"/>
    <w:rsid w:val="00B70284"/>
    <w:rsid w:val="00BE311D"/>
    <w:rsid w:val="00C204A3"/>
    <w:rsid w:val="00CE3C45"/>
    <w:rsid w:val="00E722C9"/>
    <w:rsid w:val="00EF37AA"/>
    <w:rsid w:val="00F0764D"/>
    <w:rsid w:val="00F1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C"/>
  </w:style>
  <w:style w:type="paragraph" w:styleId="Heading1">
    <w:name w:val="heading 1"/>
    <w:basedOn w:val="Normal"/>
    <w:link w:val="Heading1Char"/>
    <w:uiPriority w:val="9"/>
    <w:qFormat/>
    <w:rsid w:val="00F0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7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6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076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0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764D"/>
  </w:style>
  <w:style w:type="character" w:styleId="Hyperlink">
    <w:name w:val="Hyperlink"/>
    <w:basedOn w:val="DefaultParagraphFont"/>
    <w:uiPriority w:val="99"/>
    <w:semiHidden/>
    <w:unhideWhenUsed/>
    <w:rsid w:val="00F07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D6C"/>
  </w:style>
  <w:style w:type="paragraph" w:styleId="Footer">
    <w:name w:val="footer"/>
    <w:basedOn w:val="Normal"/>
    <w:link w:val="FooterChar"/>
    <w:uiPriority w:val="99"/>
    <w:semiHidden/>
    <w:unhideWhenUsed/>
    <w:rsid w:val="004C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2D5E-707B-4F24-99CF-64800A70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english </cp:lastModifiedBy>
  <cp:revision>3</cp:revision>
  <dcterms:created xsi:type="dcterms:W3CDTF">2019-09-13T09:34:00Z</dcterms:created>
  <dcterms:modified xsi:type="dcterms:W3CDTF">2019-09-13T11:16:00Z</dcterms:modified>
</cp:coreProperties>
</file>